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4CED4" w14:textId="593FF8DE" w:rsidR="00EE4000" w:rsidRDefault="001C7E7F" w:rsidP="001C7E7F">
      <w:pPr>
        <w:pStyle w:val="berschrift1"/>
      </w:pPr>
      <w:r>
        <w:t xml:space="preserve">Künftige </w:t>
      </w:r>
      <w:r w:rsidR="00651EC1">
        <w:t>Heilerziehungspfleger</w:t>
      </w:r>
      <w:r w:rsidR="00F338BB">
        <w:t>*</w:t>
      </w:r>
      <w:r w:rsidR="00651EC1">
        <w:t>innen</w:t>
      </w:r>
      <w:r>
        <w:t xml:space="preserve"> mit dem „Persönlichen Budget“ bekannt gemacht</w:t>
      </w:r>
    </w:p>
    <w:p w14:paraId="41E92437" w14:textId="7AEF5751" w:rsidR="001C7E7F" w:rsidRPr="00F45464" w:rsidRDefault="001C7E7F" w:rsidP="001C7E7F">
      <w:pPr>
        <w:rPr>
          <w:i/>
          <w:iCs/>
          <w:sz w:val="28"/>
          <w:szCs w:val="28"/>
        </w:rPr>
      </w:pPr>
      <w:r w:rsidRPr="00F45464">
        <w:rPr>
          <w:i/>
          <w:iCs/>
          <w:sz w:val="28"/>
          <w:szCs w:val="28"/>
        </w:rPr>
        <w:t xml:space="preserve">Das </w:t>
      </w:r>
      <w:r w:rsidR="00651EC1">
        <w:rPr>
          <w:i/>
          <w:iCs/>
          <w:sz w:val="28"/>
          <w:szCs w:val="28"/>
        </w:rPr>
        <w:t>P</w:t>
      </w:r>
      <w:r w:rsidRPr="00F45464">
        <w:rPr>
          <w:i/>
          <w:iCs/>
          <w:sz w:val="28"/>
          <w:szCs w:val="28"/>
        </w:rPr>
        <w:t>ersönliche Budget ist ein wichtiges Instrument für Menschen mit Behinderungen, um ihr Recht auf Selbstbestimmung umzusetzen. Mithilfe diese</w:t>
      </w:r>
      <w:r w:rsidR="00651EC1">
        <w:rPr>
          <w:i/>
          <w:iCs/>
          <w:sz w:val="28"/>
          <w:szCs w:val="28"/>
        </w:rPr>
        <w:t>r Alternative zur Sachleistung</w:t>
      </w:r>
      <w:r w:rsidRPr="00F45464">
        <w:rPr>
          <w:i/>
          <w:iCs/>
          <w:sz w:val="28"/>
          <w:szCs w:val="28"/>
        </w:rPr>
        <w:t xml:space="preserve"> können sie unabhängig von den Angeboten von Trägern und Dienstleistenden passende Unterstützungsangebote auswählen, beantragen und wahrnehmen. Wenn sie beispielsweise für die Ausübung </w:t>
      </w:r>
      <w:r w:rsidR="00AD1121">
        <w:rPr>
          <w:i/>
          <w:iCs/>
          <w:sz w:val="28"/>
          <w:szCs w:val="28"/>
        </w:rPr>
        <w:t>ihres</w:t>
      </w:r>
      <w:r w:rsidRPr="00F45464">
        <w:rPr>
          <w:i/>
          <w:iCs/>
          <w:sz w:val="28"/>
          <w:szCs w:val="28"/>
        </w:rPr>
        <w:t xml:space="preserve"> Berufes persönliche Assistenz benötigen, </w:t>
      </w:r>
      <w:r w:rsidR="00651EC1">
        <w:rPr>
          <w:i/>
          <w:iCs/>
          <w:sz w:val="28"/>
          <w:szCs w:val="28"/>
        </w:rPr>
        <w:t>können Sie mit dem</w:t>
      </w:r>
      <w:r w:rsidRPr="00F45464">
        <w:rPr>
          <w:i/>
          <w:iCs/>
          <w:sz w:val="28"/>
          <w:szCs w:val="28"/>
        </w:rPr>
        <w:t xml:space="preserve"> Persönlichen Budget</w:t>
      </w:r>
      <w:r w:rsidR="0037539A">
        <w:rPr>
          <w:i/>
          <w:iCs/>
          <w:sz w:val="28"/>
          <w:szCs w:val="28"/>
        </w:rPr>
        <w:t xml:space="preserve"> </w:t>
      </w:r>
      <w:r w:rsidRPr="00F45464">
        <w:rPr>
          <w:i/>
          <w:iCs/>
          <w:sz w:val="28"/>
          <w:szCs w:val="28"/>
        </w:rPr>
        <w:t>selbst ausgewähl</w:t>
      </w:r>
      <w:r w:rsidR="00AD26D9">
        <w:rPr>
          <w:i/>
          <w:iCs/>
          <w:sz w:val="28"/>
          <w:szCs w:val="28"/>
        </w:rPr>
        <w:t>te</w:t>
      </w:r>
      <w:ins w:id="0" w:author="Martina Hengesbach" w:date="2024-06-19T15:59:00Z" w16du:dateUtc="2024-06-19T13:59:00Z">
        <w:r w:rsidR="00AD26D9">
          <w:rPr>
            <w:i/>
            <w:iCs/>
            <w:sz w:val="28"/>
            <w:szCs w:val="28"/>
          </w:rPr>
          <w:t xml:space="preserve"> </w:t>
        </w:r>
      </w:ins>
      <w:del w:id="1" w:author="Martina Hengesbach" w:date="2024-06-19T15:55:00Z" w16du:dateUtc="2024-06-19T13:55:00Z">
        <w:r w:rsidRPr="00F45464" w:rsidDel="00AD26D9">
          <w:rPr>
            <w:i/>
            <w:iCs/>
            <w:sz w:val="28"/>
            <w:szCs w:val="28"/>
          </w:rPr>
          <w:delText xml:space="preserve"> </w:delText>
        </w:r>
      </w:del>
      <w:r w:rsidRPr="00F45464">
        <w:rPr>
          <w:i/>
          <w:iCs/>
          <w:sz w:val="28"/>
          <w:szCs w:val="28"/>
        </w:rPr>
        <w:t>Assistenzkräfte beispielsweise auf Minijobbasis einstellen.</w:t>
      </w:r>
    </w:p>
    <w:p w14:paraId="41EA9D52" w14:textId="74FDE5C5" w:rsidR="001C7E7F" w:rsidRDefault="00651EC1" w:rsidP="001C7E7F">
      <w:pPr>
        <w:rPr>
          <w:sz w:val="28"/>
          <w:szCs w:val="28"/>
        </w:rPr>
      </w:pPr>
      <w:r>
        <w:rPr>
          <w:sz w:val="28"/>
          <w:szCs w:val="28"/>
        </w:rPr>
        <w:t xml:space="preserve">Das Persönliche Budget steht im Lehrplan </w:t>
      </w:r>
      <w:r w:rsidR="00F338BB">
        <w:rPr>
          <w:sz w:val="28"/>
          <w:szCs w:val="28"/>
        </w:rPr>
        <w:t>des</w:t>
      </w:r>
      <w:r>
        <w:rPr>
          <w:sz w:val="28"/>
          <w:szCs w:val="28"/>
        </w:rPr>
        <w:t xml:space="preserve"> Ausbildungsgang</w:t>
      </w:r>
      <w:r w:rsidR="00F338BB">
        <w:rPr>
          <w:sz w:val="28"/>
          <w:szCs w:val="28"/>
        </w:rPr>
        <w:t>es</w:t>
      </w:r>
      <w:r>
        <w:rPr>
          <w:sz w:val="28"/>
          <w:szCs w:val="28"/>
        </w:rPr>
        <w:t xml:space="preserve"> Heilerziehungspflege </w:t>
      </w:r>
      <w:r w:rsidR="00B84DC6">
        <w:rPr>
          <w:sz w:val="28"/>
          <w:szCs w:val="28"/>
        </w:rPr>
        <w:t xml:space="preserve">des </w:t>
      </w:r>
      <w:r w:rsidR="000F0743">
        <w:rPr>
          <w:sz w:val="28"/>
          <w:szCs w:val="28"/>
        </w:rPr>
        <w:t>Börde-Berufskollegs Soest</w:t>
      </w:r>
      <w:r>
        <w:rPr>
          <w:sz w:val="28"/>
          <w:szCs w:val="28"/>
        </w:rPr>
        <w:t>.</w:t>
      </w:r>
      <w:r w:rsidR="0044692F">
        <w:rPr>
          <w:sz w:val="28"/>
          <w:szCs w:val="28"/>
        </w:rPr>
        <w:t xml:space="preserve"> </w:t>
      </w:r>
      <w:r>
        <w:rPr>
          <w:sz w:val="28"/>
          <w:szCs w:val="28"/>
        </w:rPr>
        <w:t>Um den Auszubildenden das Thema möglichst praxisnah zu vermitteln, fragt</w:t>
      </w:r>
      <w:r w:rsidR="00F338BB">
        <w:rPr>
          <w:sz w:val="28"/>
          <w:szCs w:val="28"/>
        </w:rPr>
        <w:t>e</w:t>
      </w:r>
      <w:r>
        <w:rPr>
          <w:sz w:val="28"/>
          <w:szCs w:val="28"/>
        </w:rPr>
        <w:t xml:space="preserve"> Lehrerin </w:t>
      </w:r>
      <w:r w:rsidR="00F338BB">
        <w:rPr>
          <w:sz w:val="28"/>
          <w:szCs w:val="28"/>
        </w:rPr>
        <w:t xml:space="preserve">Bettina Ademmer </w:t>
      </w:r>
      <w:r>
        <w:rPr>
          <w:sz w:val="28"/>
          <w:szCs w:val="28"/>
        </w:rPr>
        <w:t xml:space="preserve">beim </w:t>
      </w:r>
      <w:r w:rsidR="001C7E7F">
        <w:rPr>
          <w:sz w:val="28"/>
          <w:szCs w:val="28"/>
        </w:rPr>
        <w:t>KSL Arnsberg</w:t>
      </w:r>
      <w:r>
        <w:rPr>
          <w:sz w:val="28"/>
          <w:szCs w:val="28"/>
        </w:rPr>
        <w:t xml:space="preserve"> an, ob </w:t>
      </w:r>
      <w:r w:rsidR="001C7E7F">
        <w:rPr>
          <w:sz w:val="28"/>
          <w:szCs w:val="28"/>
        </w:rPr>
        <w:t xml:space="preserve">Christiane Rischer </w:t>
      </w:r>
      <w:r w:rsidR="0044692F">
        <w:rPr>
          <w:sz w:val="28"/>
          <w:szCs w:val="28"/>
        </w:rPr>
        <w:t xml:space="preserve">als </w:t>
      </w:r>
      <w:r w:rsidR="001C7E7F">
        <w:rPr>
          <w:sz w:val="28"/>
          <w:szCs w:val="28"/>
        </w:rPr>
        <w:t xml:space="preserve">Expertin für </w:t>
      </w:r>
      <w:r w:rsidR="00424C40">
        <w:rPr>
          <w:sz w:val="28"/>
          <w:szCs w:val="28"/>
        </w:rPr>
        <w:t>das Thema</w:t>
      </w:r>
      <w:r w:rsidR="001C7E7F">
        <w:rPr>
          <w:sz w:val="28"/>
          <w:szCs w:val="28"/>
        </w:rPr>
        <w:t xml:space="preserve"> </w:t>
      </w:r>
      <w:r w:rsidR="00F338BB">
        <w:rPr>
          <w:sz w:val="28"/>
          <w:szCs w:val="28"/>
        </w:rPr>
        <w:t>h</w:t>
      </w:r>
      <w:r w:rsidR="0044692F">
        <w:rPr>
          <w:sz w:val="28"/>
          <w:szCs w:val="28"/>
        </w:rPr>
        <w:t xml:space="preserve">ierzu eine Unterrichtseinheit gestalten könnte Diese </w:t>
      </w:r>
      <w:r w:rsidR="00C22748">
        <w:rPr>
          <w:sz w:val="28"/>
          <w:szCs w:val="28"/>
        </w:rPr>
        <w:t>Aufgabe</w:t>
      </w:r>
      <w:r w:rsidR="0044692F">
        <w:rPr>
          <w:sz w:val="28"/>
          <w:szCs w:val="28"/>
        </w:rPr>
        <w:t xml:space="preserve"> hat </w:t>
      </w:r>
      <w:r w:rsidR="00B84DC6">
        <w:rPr>
          <w:sz w:val="28"/>
          <w:szCs w:val="28"/>
        </w:rPr>
        <w:t xml:space="preserve">Christiane Rischer </w:t>
      </w:r>
      <w:r w:rsidR="0044692F">
        <w:rPr>
          <w:sz w:val="28"/>
          <w:szCs w:val="28"/>
        </w:rPr>
        <w:t xml:space="preserve">gerne </w:t>
      </w:r>
      <w:r w:rsidR="00C22748">
        <w:rPr>
          <w:sz w:val="28"/>
          <w:szCs w:val="28"/>
        </w:rPr>
        <w:t>wahrgenommen. A</w:t>
      </w:r>
      <w:r w:rsidR="00F338BB">
        <w:rPr>
          <w:sz w:val="28"/>
          <w:szCs w:val="28"/>
        </w:rPr>
        <w:t xml:space="preserve">m 20. Juni </w:t>
      </w:r>
      <w:r w:rsidR="00C22748">
        <w:rPr>
          <w:sz w:val="28"/>
          <w:szCs w:val="28"/>
        </w:rPr>
        <w:t>stand sie in Soest vor rund zwanzig künftigen Heilerziehungspfleger*innen.</w:t>
      </w:r>
      <w:r w:rsidR="00F45464">
        <w:rPr>
          <w:sz w:val="28"/>
          <w:szCs w:val="28"/>
        </w:rPr>
        <w:t xml:space="preserve"> </w:t>
      </w:r>
      <w:r w:rsidR="00424C40">
        <w:rPr>
          <w:sz w:val="28"/>
          <w:szCs w:val="28"/>
        </w:rPr>
        <w:t xml:space="preserve">Nach einer kurzen Vorstellung des Kompetenzzentrums Arnsberg </w:t>
      </w:r>
      <w:r w:rsidR="00337AA8">
        <w:rPr>
          <w:sz w:val="28"/>
          <w:szCs w:val="28"/>
        </w:rPr>
        <w:t xml:space="preserve">und dem </w:t>
      </w:r>
      <w:r w:rsidR="00AB3B8C">
        <w:rPr>
          <w:sz w:val="28"/>
          <w:szCs w:val="28"/>
        </w:rPr>
        <w:t xml:space="preserve">willkommenen </w:t>
      </w:r>
      <w:r w:rsidR="00337AA8">
        <w:rPr>
          <w:sz w:val="28"/>
          <w:szCs w:val="28"/>
        </w:rPr>
        <w:t>Hinweis, dass MOBILE – Selbstbestimmtes Leben Behinderter e.V. in Dortmund (Trägerverein des KSL Arnsberg) künftigen Heilerziehungspfleger</w:t>
      </w:r>
      <w:r w:rsidR="006F2B71">
        <w:rPr>
          <w:sz w:val="28"/>
          <w:szCs w:val="28"/>
        </w:rPr>
        <w:t>n</w:t>
      </w:r>
      <w:r w:rsidR="00337AA8">
        <w:rPr>
          <w:sz w:val="28"/>
          <w:szCs w:val="28"/>
        </w:rPr>
        <w:t xml:space="preserve"> gerne die Möglichkeit </w:t>
      </w:r>
      <w:r w:rsidR="006F2B71">
        <w:rPr>
          <w:sz w:val="28"/>
          <w:szCs w:val="28"/>
        </w:rPr>
        <w:t>zu einem Praktikum gibt,</w:t>
      </w:r>
      <w:r w:rsidR="00337AA8">
        <w:rPr>
          <w:sz w:val="28"/>
          <w:szCs w:val="28"/>
        </w:rPr>
        <w:t xml:space="preserve"> </w:t>
      </w:r>
      <w:r w:rsidR="00C22748">
        <w:rPr>
          <w:sz w:val="28"/>
          <w:szCs w:val="28"/>
        </w:rPr>
        <w:t>startete der Unterricht mit grundsätzlichen Informationen zum Persönlichen Budget.</w:t>
      </w:r>
      <w:r w:rsidR="00337AA8">
        <w:rPr>
          <w:sz w:val="28"/>
          <w:szCs w:val="28"/>
        </w:rPr>
        <w:t xml:space="preserve"> </w:t>
      </w:r>
    </w:p>
    <w:p w14:paraId="2C84FA1C" w14:textId="5064E4BD" w:rsidR="001F0AAD" w:rsidRDefault="00C22748" w:rsidP="001C7E7F">
      <w:pPr>
        <w:rPr>
          <w:sz w:val="28"/>
          <w:szCs w:val="28"/>
        </w:rPr>
      </w:pPr>
      <w:r>
        <w:rPr>
          <w:sz w:val="28"/>
          <w:szCs w:val="28"/>
        </w:rPr>
        <w:t>Mithilfe des Videos</w:t>
      </w:r>
      <w:r w:rsidR="001F0AAD">
        <w:rPr>
          <w:sz w:val="28"/>
          <w:szCs w:val="28"/>
        </w:rPr>
        <w:t xml:space="preserve"> „Persönliches Budget</w:t>
      </w:r>
      <w:r w:rsidR="00EB1B73">
        <w:rPr>
          <w:sz w:val="28"/>
          <w:szCs w:val="28"/>
        </w:rPr>
        <w:t xml:space="preserve"> </w:t>
      </w:r>
      <w:r w:rsidR="001F0AAD">
        <w:rPr>
          <w:sz w:val="28"/>
          <w:szCs w:val="28"/>
        </w:rPr>
        <w:t>-</w:t>
      </w:r>
      <w:r w:rsidR="00EB1B73">
        <w:rPr>
          <w:sz w:val="28"/>
          <w:szCs w:val="28"/>
        </w:rPr>
        <w:t xml:space="preserve"> </w:t>
      </w:r>
      <w:r w:rsidR="001F0AAD">
        <w:rPr>
          <w:sz w:val="28"/>
          <w:szCs w:val="28"/>
        </w:rPr>
        <w:t>mehr als Geld“</w:t>
      </w:r>
      <w:r w:rsidR="00337AA8">
        <w:rPr>
          <w:sz w:val="28"/>
          <w:szCs w:val="28"/>
        </w:rPr>
        <w:t xml:space="preserve"> (</w:t>
      </w:r>
      <w:r w:rsidR="001F0AAD">
        <w:rPr>
          <w:sz w:val="28"/>
          <w:szCs w:val="28"/>
        </w:rPr>
        <w:t xml:space="preserve">das </w:t>
      </w:r>
      <w:r w:rsidR="00337AA8">
        <w:rPr>
          <w:sz w:val="28"/>
          <w:szCs w:val="28"/>
        </w:rPr>
        <w:t>von den</w:t>
      </w:r>
      <w:r w:rsidR="001F0AAD">
        <w:rPr>
          <w:sz w:val="28"/>
          <w:szCs w:val="28"/>
        </w:rPr>
        <w:t xml:space="preserve"> KSL.NRW produziert wurde</w:t>
      </w:r>
      <w:r w:rsidR="00337AA8">
        <w:rPr>
          <w:sz w:val="28"/>
          <w:szCs w:val="28"/>
        </w:rPr>
        <w:t>)</w:t>
      </w:r>
      <w:r w:rsidR="001F0A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 dem sich </w:t>
      </w:r>
      <w:r w:rsidR="0044692F">
        <w:rPr>
          <w:sz w:val="28"/>
          <w:szCs w:val="28"/>
        </w:rPr>
        <w:t xml:space="preserve">sowohl Menschen mit Behinderung vorstellen, die ihr Leben mithilfe des Persönlichen Budget selbstbestimmt </w:t>
      </w:r>
      <w:r w:rsidR="0044692F">
        <w:rPr>
          <w:sz w:val="28"/>
          <w:szCs w:val="28"/>
        </w:rPr>
        <w:lastRenderedPageBreak/>
        <w:t xml:space="preserve">gestalten </w:t>
      </w:r>
      <w:r w:rsidR="00827531">
        <w:rPr>
          <w:sz w:val="28"/>
          <w:szCs w:val="28"/>
        </w:rPr>
        <w:t xml:space="preserve">als </w:t>
      </w:r>
      <w:r w:rsidR="0084426E">
        <w:rPr>
          <w:sz w:val="28"/>
          <w:szCs w:val="28"/>
        </w:rPr>
        <w:t>auch deren</w:t>
      </w:r>
      <w:r w:rsidR="0044692F">
        <w:rPr>
          <w:sz w:val="28"/>
          <w:szCs w:val="28"/>
        </w:rPr>
        <w:t xml:space="preserve"> Assistenzkräfte</w:t>
      </w:r>
      <w:r>
        <w:rPr>
          <w:sz w:val="28"/>
          <w:szCs w:val="28"/>
        </w:rPr>
        <w:t xml:space="preserve">, wurde das Thema sofort anschaulicher. </w:t>
      </w:r>
    </w:p>
    <w:p w14:paraId="33BD8B1B" w14:textId="4C8CA3FA" w:rsidR="00F45464" w:rsidRDefault="00C22748" w:rsidP="001C7E7F">
      <w:pPr>
        <w:rPr>
          <w:sz w:val="28"/>
          <w:szCs w:val="28"/>
        </w:rPr>
      </w:pPr>
      <w:r>
        <w:rPr>
          <w:sz w:val="28"/>
          <w:szCs w:val="28"/>
        </w:rPr>
        <w:t>Von den „echten Menschen“ im Video ging es in Kleingruppen</w:t>
      </w:r>
      <w:r w:rsidR="001F0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zur Bearbeitung von erdachten Fallbeispielen, denn alle sollten </w:t>
      </w:r>
      <w:r w:rsidR="007E49B1">
        <w:rPr>
          <w:sz w:val="28"/>
          <w:szCs w:val="28"/>
        </w:rPr>
        <w:t>neben</w:t>
      </w:r>
      <w:r w:rsidR="001F0AAD">
        <w:rPr>
          <w:sz w:val="28"/>
          <w:szCs w:val="28"/>
        </w:rPr>
        <w:t xml:space="preserve"> der </w:t>
      </w:r>
      <w:r w:rsidR="00EB1B73">
        <w:rPr>
          <w:sz w:val="28"/>
          <w:szCs w:val="28"/>
        </w:rPr>
        <w:t>Theorie</w:t>
      </w:r>
      <w:r w:rsidR="001F0AAD">
        <w:rPr>
          <w:sz w:val="28"/>
          <w:szCs w:val="28"/>
        </w:rPr>
        <w:t xml:space="preserve"> auch von der praktischen Anwendung des Persönlichen Budgets eine Vorstellung </w:t>
      </w:r>
      <w:r>
        <w:rPr>
          <w:sz w:val="28"/>
          <w:szCs w:val="28"/>
        </w:rPr>
        <w:t xml:space="preserve">bekommen. Entlang von </w:t>
      </w:r>
      <w:r w:rsidR="003958A7">
        <w:rPr>
          <w:sz w:val="28"/>
          <w:szCs w:val="28"/>
        </w:rPr>
        <w:t xml:space="preserve">drei Aufgaben, </w:t>
      </w:r>
      <w:r>
        <w:rPr>
          <w:sz w:val="28"/>
          <w:szCs w:val="28"/>
        </w:rPr>
        <w:t>arbeiteten sie sich ins Thema ein.</w:t>
      </w:r>
    </w:p>
    <w:p w14:paraId="110CB173" w14:textId="1E946B08" w:rsidR="003958A7" w:rsidRDefault="003958A7" w:rsidP="001C7E7F">
      <w:pPr>
        <w:rPr>
          <w:sz w:val="28"/>
          <w:szCs w:val="28"/>
        </w:rPr>
      </w:pPr>
      <w:r>
        <w:rPr>
          <w:sz w:val="28"/>
          <w:szCs w:val="28"/>
        </w:rPr>
        <w:t>Die erste Fragestellung lautete „Was möchte der Mensch</w:t>
      </w:r>
      <w:r w:rsidR="00EB1B73">
        <w:rPr>
          <w:sz w:val="28"/>
          <w:szCs w:val="28"/>
        </w:rPr>
        <w:t xml:space="preserve"> in diesem Fallbeispiel</w:t>
      </w:r>
      <w:r>
        <w:rPr>
          <w:sz w:val="28"/>
          <w:szCs w:val="28"/>
        </w:rPr>
        <w:t xml:space="preserve"> gerne tun?“ </w:t>
      </w:r>
      <w:r w:rsidR="00C22748">
        <w:rPr>
          <w:sz w:val="28"/>
          <w:szCs w:val="28"/>
        </w:rPr>
        <w:t>D</w:t>
      </w:r>
      <w:r w:rsidR="00337AA8">
        <w:rPr>
          <w:sz w:val="28"/>
          <w:szCs w:val="28"/>
        </w:rPr>
        <w:t>ie Schüler*innen</w:t>
      </w:r>
      <w:r w:rsidR="00C22748">
        <w:rPr>
          <w:sz w:val="28"/>
          <w:szCs w:val="28"/>
        </w:rPr>
        <w:t xml:space="preserve"> waren aufgefordert</w:t>
      </w:r>
      <w:r w:rsidR="001F7DBE">
        <w:rPr>
          <w:sz w:val="28"/>
          <w:szCs w:val="28"/>
        </w:rPr>
        <w:t xml:space="preserve">, </w:t>
      </w:r>
      <w:r w:rsidR="00F31FE6">
        <w:rPr>
          <w:sz w:val="28"/>
          <w:szCs w:val="28"/>
        </w:rPr>
        <w:t xml:space="preserve">den </w:t>
      </w:r>
      <w:r w:rsidR="007E49B1">
        <w:rPr>
          <w:sz w:val="28"/>
          <w:szCs w:val="28"/>
        </w:rPr>
        <w:t xml:space="preserve">kreativen </w:t>
      </w:r>
      <w:r w:rsidR="00F31FE6">
        <w:rPr>
          <w:sz w:val="28"/>
          <w:szCs w:val="28"/>
        </w:rPr>
        <w:t xml:space="preserve">Blick </w:t>
      </w:r>
      <w:r w:rsidR="001F7DBE">
        <w:rPr>
          <w:sz w:val="28"/>
          <w:szCs w:val="28"/>
        </w:rPr>
        <w:t>über den Tellerrand zu wagen</w:t>
      </w:r>
      <w:r w:rsidR="00C22748">
        <w:rPr>
          <w:sz w:val="28"/>
          <w:szCs w:val="28"/>
        </w:rPr>
        <w:t>. W</w:t>
      </w:r>
      <w:r w:rsidR="001F7DBE">
        <w:rPr>
          <w:sz w:val="28"/>
          <w:szCs w:val="28"/>
        </w:rPr>
        <w:t xml:space="preserve">enn es darum geht, dass </w:t>
      </w:r>
      <w:r w:rsidR="00EB1B73">
        <w:rPr>
          <w:sz w:val="28"/>
          <w:szCs w:val="28"/>
        </w:rPr>
        <w:t>Wunschb</w:t>
      </w:r>
      <w:r w:rsidR="001F7DBE">
        <w:rPr>
          <w:sz w:val="28"/>
          <w:szCs w:val="28"/>
        </w:rPr>
        <w:t>edarfe von Menschen mit Behinderungen erfüllt werden</w:t>
      </w:r>
      <w:r w:rsidR="00C22748">
        <w:rPr>
          <w:sz w:val="28"/>
          <w:szCs w:val="28"/>
        </w:rPr>
        <w:t>,</w:t>
      </w:r>
      <w:r w:rsidR="001F7DBE">
        <w:rPr>
          <w:sz w:val="28"/>
          <w:szCs w:val="28"/>
        </w:rPr>
        <w:t xml:space="preserve"> kann durchaus auch ein Kurs der VHS </w:t>
      </w:r>
      <w:r w:rsidR="007E49B1">
        <w:rPr>
          <w:sz w:val="28"/>
          <w:szCs w:val="28"/>
        </w:rPr>
        <w:t>zur Umsetzung infrage kommen, oder auch die anteilig gezahlte Gemeinschafts-</w:t>
      </w:r>
      <w:r w:rsidR="00EB1B73">
        <w:rPr>
          <w:sz w:val="28"/>
          <w:szCs w:val="28"/>
        </w:rPr>
        <w:t xml:space="preserve"> Ateliermiete </w:t>
      </w:r>
      <w:r w:rsidR="007E49B1">
        <w:rPr>
          <w:sz w:val="28"/>
          <w:szCs w:val="28"/>
        </w:rPr>
        <w:t>einer Malerin mit einer psychischen Erkrankung.</w:t>
      </w:r>
      <w:r w:rsidR="00EB1B73">
        <w:rPr>
          <w:sz w:val="28"/>
          <w:szCs w:val="28"/>
        </w:rPr>
        <w:t xml:space="preserve"> </w:t>
      </w:r>
      <w:r w:rsidR="0099071F">
        <w:rPr>
          <w:sz w:val="28"/>
          <w:szCs w:val="28"/>
        </w:rPr>
        <w:t>Zielsetzung ist immer das Erreichen eines Teilhabeziels.</w:t>
      </w:r>
    </w:p>
    <w:p w14:paraId="20241F8C" w14:textId="35FFA71D" w:rsidR="001F7DBE" w:rsidRDefault="00852E5C" w:rsidP="001C7E7F">
      <w:pPr>
        <w:rPr>
          <w:sz w:val="28"/>
          <w:szCs w:val="28"/>
        </w:rPr>
      </w:pPr>
      <w:r>
        <w:rPr>
          <w:sz w:val="28"/>
          <w:szCs w:val="28"/>
        </w:rPr>
        <w:t>Nachdem</w:t>
      </w:r>
      <w:r w:rsidR="001F7DBE">
        <w:rPr>
          <w:sz w:val="28"/>
          <w:szCs w:val="28"/>
        </w:rPr>
        <w:t xml:space="preserve"> </w:t>
      </w:r>
      <w:r w:rsidR="007E49B1">
        <w:rPr>
          <w:sz w:val="28"/>
          <w:szCs w:val="28"/>
        </w:rPr>
        <w:t>jede Kleingruppe ein Teilhabeziel formuliert hatte,</w:t>
      </w:r>
      <w:r w:rsidR="005B0BD2">
        <w:rPr>
          <w:sz w:val="28"/>
          <w:szCs w:val="28"/>
        </w:rPr>
        <w:t xml:space="preserve"> ging es zum nächsten Schritt: Wie kann die benötigte Hilfe organisiert werden? Welche Aufgaben kommen auf die leistungsberechtigte Person oder gesetzliche Vertreter*innen zu? Wie können diese bewältigt werden</w:t>
      </w:r>
      <w:r w:rsidR="00337AA8">
        <w:rPr>
          <w:sz w:val="28"/>
          <w:szCs w:val="28"/>
        </w:rPr>
        <w:t xml:space="preserve">? Wie </w:t>
      </w:r>
      <w:r w:rsidR="0099071F">
        <w:rPr>
          <w:sz w:val="28"/>
          <w:szCs w:val="28"/>
        </w:rPr>
        <w:t xml:space="preserve">werden die </w:t>
      </w:r>
      <w:r w:rsidR="00337AA8">
        <w:rPr>
          <w:sz w:val="28"/>
          <w:szCs w:val="28"/>
        </w:rPr>
        <w:t xml:space="preserve">genauen Kosten für </w:t>
      </w:r>
      <w:r w:rsidR="00CC0385">
        <w:rPr>
          <w:sz w:val="28"/>
          <w:szCs w:val="28"/>
        </w:rPr>
        <w:t>be</w:t>
      </w:r>
      <w:r w:rsidR="00337AA8">
        <w:rPr>
          <w:sz w:val="28"/>
          <w:szCs w:val="28"/>
        </w:rPr>
        <w:t>nötige Leistungen</w:t>
      </w:r>
      <w:r w:rsidR="0099071F">
        <w:rPr>
          <w:sz w:val="28"/>
          <w:szCs w:val="28"/>
        </w:rPr>
        <w:t xml:space="preserve"> ermittelt</w:t>
      </w:r>
      <w:r w:rsidR="00337AA8">
        <w:rPr>
          <w:sz w:val="28"/>
          <w:szCs w:val="28"/>
        </w:rPr>
        <w:t>?</w:t>
      </w:r>
      <w:r w:rsidR="007E49B1" w:rsidRPr="007E49B1">
        <w:rPr>
          <w:sz w:val="28"/>
          <w:szCs w:val="28"/>
        </w:rPr>
        <w:t xml:space="preserve"> </w:t>
      </w:r>
      <w:r w:rsidR="007E49B1">
        <w:rPr>
          <w:sz w:val="28"/>
          <w:szCs w:val="28"/>
        </w:rPr>
        <w:t>Abschließend sollten die Schüler*innen von einem positiven Bescheid ausgehend noch die Umsetzung mitsamt der finanziellen Abwicklung und Qualitätssicherung</w:t>
      </w:r>
      <w:r w:rsidR="002576B6">
        <w:rPr>
          <w:sz w:val="28"/>
          <w:szCs w:val="28"/>
        </w:rPr>
        <w:t xml:space="preserve"> erarbeiten</w:t>
      </w:r>
      <w:r w:rsidR="007E49B1">
        <w:rPr>
          <w:sz w:val="28"/>
          <w:szCs w:val="28"/>
        </w:rPr>
        <w:t xml:space="preserve">. </w:t>
      </w:r>
      <w:r w:rsidR="002576B6">
        <w:rPr>
          <w:sz w:val="28"/>
          <w:szCs w:val="28"/>
        </w:rPr>
        <w:t>Mit diesen für sie überwiegend</w:t>
      </w:r>
      <w:r w:rsidR="007E49B1">
        <w:rPr>
          <w:sz w:val="28"/>
          <w:szCs w:val="28"/>
        </w:rPr>
        <w:t xml:space="preserve"> neuen Fragestellungen verging die Zeit bis zum Ende der viereinhalbstündigen Unterrichtseinheit wie im Flug.</w:t>
      </w:r>
    </w:p>
    <w:p w14:paraId="398AD274" w14:textId="5A8C8610" w:rsidR="00E4610A" w:rsidRDefault="009B4C72" w:rsidP="001C7E7F">
      <w:pPr>
        <w:rPr>
          <w:sz w:val="28"/>
          <w:szCs w:val="28"/>
        </w:rPr>
      </w:pPr>
      <w:r>
        <w:rPr>
          <w:sz w:val="28"/>
          <w:szCs w:val="28"/>
        </w:rPr>
        <w:t xml:space="preserve">Lehrerin </w:t>
      </w:r>
      <w:r w:rsidR="006F2B71">
        <w:rPr>
          <w:sz w:val="28"/>
          <w:szCs w:val="28"/>
        </w:rPr>
        <w:t xml:space="preserve">Bettina </w:t>
      </w:r>
      <w:r>
        <w:rPr>
          <w:sz w:val="28"/>
          <w:szCs w:val="28"/>
        </w:rPr>
        <w:t xml:space="preserve">Ademmer war </w:t>
      </w:r>
      <w:r w:rsidR="006F2B71">
        <w:rPr>
          <w:sz w:val="28"/>
          <w:szCs w:val="28"/>
        </w:rPr>
        <w:t>ebenso wie Referentin Christiane Rischer froh</w:t>
      </w:r>
      <w:r>
        <w:rPr>
          <w:sz w:val="28"/>
          <w:szCs w:val="28"/>
        </w:rPr>
        <w:t xml:space="preserve"> über die intensive </w:t>
      </w:r>
      <w:r w:rsidR="006F2B71">
        <w:rPr>
          <w:sz w:val="28"/>
          <w:szCs w:val="28"/>
        </w:rPr>
        <w:t xml:space="preserve">Auseinandersetzung der </w:t>
      </w:r>
      <w:r w:rsidR="001D0F2C">
        <w:rPr>
          <w:sz w:val="28"/>
          <w:szCs w:val="28"/>
        </w:rPr>
        <w:t xml:space="preserve">altersgemischten </w:t>
      </w:r>
      <w:r w:rsidR="006F2B71">
        <w:rPr>
          <w:sz w:val="28"/>
          <w:szCs w:val="28"/>
        </w:rPr>
        <w:t>Schüler*innen</w:t>
      </w:r>
      <w:r w:rsidR="001D0F2C">
        <w:rPr>
          <w:sz w:val="28"/>
          <w:szCs w:val="28"/>
        </w:rPr>
        <w:t xml:space="preserve">gruppe </w:t>
      </w:r>
      <w:r w:rsidR="006F2B71">
        <w:rPr>
          <w:sz w:val="28"/>
          <w:szCs w:val="28"/>
        </w:rPr>
        <w:t xml:space="preserve">mit dem wichtigen Thema des Persönlichen Budgets. </w:t>
      </w:r>
    </w:p>
    <w:p w14:paraId="30E5F0BF" w14:textId="77777777" w:rsidR="00697B3B" w:rsidRDefault="00697B3B" w:rsidP="001C7E7F">
      <w:pPr>
        <w:rPr>
          <w:sz w:val="28"/>
          <w:szCs w:val="28"/>
        </w:rPr>
      </w:pPr>
    </w:p>
    <w:p w14:paraId="2C1318B3" w14:textId="4C8A9E40" w:rsidR="00E4610A" w:rsidRDefault="00E4610A" w:rsidP="001C7E7F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lastRenderedPageBreak/>
        <w:t xml:space="preserve">Ansprechpartnerin beim KSL Arnsberg für fachliche Fragen: </w:t>
      </w:r>
      <w:hyperlink r:id="rId6" w:history="1">
        <w:r w:rsidRPr="003144F6">
          <w:rPr>
            <w:rStyle w:val="Hyperlink"/>
            <w:sz w:val="28"/>
            <w:szCs w:val="28"/>
          </w:rPr>
          <w:t>Christiane.Rischer@Ksl-Arnsberg.de</w:t>
        </w:r>
      </w:hyperlink>
    </w:p>
    <w:p w14:paraId="1F7694F6" w14:textId="77777777" w:rsidR="00697B3B" w:rsidRPr="00697B3B" w:rsidRDefault="00697B3B" w:rsidP="00697B3B">
      <w:pPr>
        <w:rPr>
          <w:sz w:val="28"/>
          <w:szCs w:val="28"/>
        </w:rPr>
      </w:pPr>
      <w:r w:rsidRPr="00697B3B">
        <w:rPr>
          <w:bCs/>
          <w:sz w:val="28"/>
          <w:szCs w:val="28"/>
          <w:u w:val="single"/>
        </w:rPr>
        <w:t>Wichtig: Die Kompetenzzentren Selbstbestimmt Leben NRW werden vom Land NRW (Ministerium für Arbeit, Gesundheit und Soziales)</w:t>
      </w:r>
      <w:r w:rsidRPr="00697B3B">
        <w:rPr>
          <w:b/>
          <w:sz w:val="28"/>
          <w:szCs w:val="28"/>
          <w:u w:val="single"/>
        </w:rPr>
        <w:t xml:space="preserve"> </w:t>
      </w:r>
      <w:r w:rsidRPr="00697B3B">
        <w:rPr>
          <w:bCs/>
          <w:sz w:val="28"/>
          <w:szCs w:val="28"/>
          <w:u w:val="single"/>
        </w:rPr>
        <w:t>und dem Sozialfonds der Europäischen Union gefördert.</w:t>
      </w:r>
    </w:p>
    <w:p w14:paraId="568876BE" w14:textId="77777777" w:rsidR="00697B3B" w:rsidRPr="001C7E7F" w:rsidRDefault="00697B3B" w:rsidP="001C7E7F">
      <w:pPr>
        <w:rPr>
          <w:sz w:val="28"/>
          <w:szCs w:val="28"/>
        </w:rPr>
      </w:pPr>
    </w:p>
    <w:sectPr w:rsidR="00697B3B" w:rsidRPr="001C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D622B" w14:textId="77777777" w:rsidR="00056A4A" w:rsidRDefault="00056A4A" w:rsidP="006F46C2">
      <w:pPr>
        <w:spacing w:after="0" w:line="240" w:lineRule="auto"/>
      </w:pPr>
      <w:r>
        <w:separator/>
      </w:r>
    </w:p>
  </w:endnote>
  <w:endnote w:type="continuationSeparator" w:id="0">
    <w:p w14:paraId="65B2E756" w14:textId="77777777" w:rsidR="00056A4A" w:rsidRDefault="00056A4A" w:rsidP="006F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C2887" w14:textId="77777777" w:rsidR="009308C4" w:rsidRDefault="00930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C2552" w14:textId="0D017614" w:rsidR="00F013FA" w:rsidRDefault="009308C4">
    <w:pPr>
      <w:pStyle w:val="Fuzeile"/>
      <w:jc w:val="center"/>
    </w:pPr>
    <w:r>
      <w:rPr>
        <w:noProof/>
      </w:rPr>
      <w:drawing>
        <wp:inline distT="0" distB="0" distL="0" distR="0" wp14:anchorId="0C1B9F0E" wp14:editId="53EF3D66">
          <wp:extent cx="3884295" cy="792102"/>
          <wp:effectExtent l="0" t="0" r="1905" b="8255"/>
          <wp:docPr id="637912081" name="Grafik 1" descr="Mit finanzieller Unterstützung des Landes NRW und der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912081" name="Grafik 1" descr="Mit finanzieller Unterstützung des Landes NRW und der EU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142" cy="81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6BEA0" w14:textId="230C2B19" w:rsidR="00F013FA" w:rsidRDefault="00F013FA">
    <w:pPr>
      <w:pStyle w:val="Fuzeile"/>
      <w:jc w:val="center"/>
    </w:pPr>
  </w:p>
  <w:sdt>
    <w:sdtPr>
      <w:id w:val="-124774267"/>
      <w:docPartObj>
        <w:docPartGallery w:val="Page Numbers (Bottom of Page)"/>
        <w:docPartUnique/>
      </w:docPartObj>
    </w:sdtPr>
    <w:sdtEndPr/>
    <w:sdtContent>
      <w:p w14:paraId="4C37C471" w14:textId="74A0B4D8" w:rsidR="006F46C2" w:rsidRDefault="006F46C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662F07" wp14:editId="1C134753">
                  <wp:extent cx="5467350" cy="45085"/>
                  <wp:effectExtent l="0" t="9525" r="0" b="2540"/>
                  <wp:docPr id="1351061658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FF3A2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127809EE" w14:textId="02F9C81E" w:rsidR="006F46C2" w:rsidRDefault="006F46C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9AF16" w14:textId="77777777" w:rsidR="006F46C2" w:rsidRDefault="006F46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9C178" w14:textId="77777777" w:rsidR="009308C4" w:rsidRDefault="00930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C91E5" w14:textId="77777777" w:rsidR="00056A4A" w:rsidRDefault="00056A4A" w:rsidP="006F46C2">
      <w:pPr>
        <w:spacing w:after="0" w:line="240" w:lineRule="auto"/>
      </w:pPr>
      <w:r>
        <w:separator/>
      </w:r>
    </w:p>
  </w:footnote>
  <w:footnote w:type="continuationSeparator" w:id="0">
    <w:p w14:paraId="754F3C81" w14:textId="77777777" w:rsidR="00056A4A" w:rsidRDefault="00056A4A" w:rsidP="006F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73880" w14:textId="77777777" w:rsidR="009308C4" w:rsidRDefault="009308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981A6" w14:textId="64C888AE" w:rsidR="006F46C2" w:rsidRDefault="002B7790">
    <w:pPr>
      <w:pStyle w:val="Kopfzeile"/>
    </w:pPr>
    <w:r>
      <w:rPr>
        <w:noProof/>
      </w:rPr>
      <w:drawing>
        <wp:inline distT="0" distB="0" distL="0" distR="0" wp14:anchorId="7C306C59" wp14:editId="537A612E">
          <wp:extent cx="2822448" cy="819912"/>
          <wp:effectExtent l="0" t="0" r="0" b="0"/>
          <wp:docPr id="2098476457" name="Grafik 3" descr="Logo des Kompetenzzentrums Selbstbestimmt Leben NRW- für den Regierungsbezirk Arnsber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476457" name="Grafik 3" descr="Logo des Kompetenzzentrums Selbstbestimmt Leben NRW- für den Regierungsbezirk Arnsberg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48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A4F6C" w14:textId="77777777" w:rsidR="006F46C2" w:rsidRDefault="006F46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F6B3D" w14:textId="77777777" w:rsidR="009308C4" w:rsidRDefault="009308C4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tina Hengesbach">
    <w15:presenceInfo w15:providerId="AD" w15:userId="S-1-5-21-299507124-3584405428-257520860-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12"/>
    <w:rsid w:val="00056A4A"/>
    <w:rsid w:val="000F0743"/>
    <w:rsid w:val="0011172A"/>
    <w:rsid w:val="001356BF"/>
    <w:rsid w:val="00157FB8"/>
    <w:rsid w:val="001C7E7F"/>
    <w:rsid w:val="001D0F2C"/>
    <w:rsid w:val="001F0AAD"/>
    <w:rsid w:val="001F7DBE"/>
    <w:rsid w:val="00217530"/>
    <w:rsid w:val="002576B6"/>
    <w:rsid w:val="002953F2"/>
    <w:rsid w:val="002B07F0"/>
    <w:rsid w:val="002B7790"/>
    <w:rsid w:val="002E31AB"/>
    <w:rsid w:val="0031030F"/>
    <w:rsid w:val="00337AA8"/>
    <w:rsid w:val="003400A7"/>
    <w:rsid w:val="00356B3F"/>
    <w:rsid w:val="00365419"/>
    <w:rsid w:val="0037539A"/>
    <w:rsid w:val="00381E80"/>
    <w:rsid w:val="003958A7"/>
    <w:rsid w:val="003D3522"/>
    <w:rsid w:val="00424C40"/>
    <w:rsid w:val="0044692F"/>
    <w:rsid w:val="004D4006"/>
    <w:rsid w:val="004F3DF0"/>
    <w:rsid w:val="005B0BD2"/>
    <w:rsid w:val="005D44D2"/>
    <w:rsid w:val="00602770"/>
    <w:rsid w:val="00616BE6"/>
    <w:rsid w:val="00651EC1"/>
    <w:rsid w:val="00697B3B"/>
    <w:rsid w:val="006B6A3F"/>
    <w:rsid w:val="006F2B71"/>
    <w:rsid w:val="006F46C2"/>
    <w:rsid w:val="007203D9"/>
    <w:rsid w:val="0077422B"/>
    <w:rsid w:val="007E49B1"/>
    <w:rsid w:val="008016EC"/>
    <w:rsid w:val="00827531"/>
    <w:rsid w:val="0084081E"/>
    <w:rsid w:val="0084426E"/>
    <w:rsid w:val="00852E5C"/>
    <w:rsid w:val="009308C4"/>
    <w:rsid w:val="00966F73"/>
    <w:rsid w:val="0099071F"/>
    <w:rsid w:val="009B4C72"/>
    <w:rsid w:val="009C374E"/>
    <w:rsid w:val="00A76E00"/>
    <w:rsid w:val="00A91FEE"/>
    <w:rsid w:val="00A93379"/>
    <w:rsid w:val="00AB3B8C"/>
    <w:rsid w:val="00AD1121"/>
    <w:rsid w:val="00AD26D9"/>
    <w:rsid w:val="00AE345D"/>
    <w:rsid w:val="00AF0F9C"/>
    <w:rsid w:val="00B84DC6"/>
    <w:rsid w:val="00B94F63"/>
    <w:rsid w:val="00C22748"/>
    <w:rsid w:val="00C672C0"/>
    <w:rsid w:val="00CC0385"/>
    <w:rsid w:val="00D060EA"/>
    <w:rsid w:val="00D853B2"/>
    <w:rsid w:val="00E4610A"/>
    <w:rsid w:val="00E8221F"/>
    <w:rsid w:val="00EB1B73"/>
    <w:rsid w:val="00EB62BC"/>
    <w:rsid w:val="00EC2372"/>
    <w:rsid w:val="00ED6AD5"/>
    <w:rsid w:val="00EE4000"/>
    <w:rsid w:val="00F013FA"/>
    <w:rsid w:val="00F15512"/>
    <w:rsid w:val="00F252BD"/>
    <w:rsid w:val="00F31FE6"/>
    <w:rsid w:val="00F338BB"/>
    <w:rsid w:val="00F45464"/>
    <w:rsid w:val="00F87024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C562D"/>
  <w15:chartTrackingRefBased/>
  <w15:docId w15:val="{96286277-0AD8-4B02-9C78-FAA634B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13FA"/>
  </w:style>
  <w:style w:type="paragraph" w:styleId="berschrift1">
    <w:name w:val="heading 1"/>
    <w:basedOn w:val="Standard"/>
    <w:next w:val="Standard"/>
    <w:link w:val="berschrift1Zchn"/>
    <w:uiPriority w:val="9"/>
    <w:qFormat/>
    <w:rsid w:val="00F013FA"/>
    <w:pPr>
      <w:keepNext/>
      <w:keepLines/>
      <w:pBdr>
        <w:bottom w:val="single" w:sz="4" w:space="2" w:color="00000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13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00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13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0000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13F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013F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0000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13F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0000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013F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0000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013F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0000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013F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13F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13FA"/>
    <w:rPr>
      <w:rFonts w:asciiTheme="majorHAnsi" w:eastAsiaTheme="majorEastAsia" w:hAnsiTheme="majorHAnsi" w:cstheme="majorBidi"/>
      <w:color w:val="000000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13FA"/>
    <w:rPr>
      <w:rFonts w:asciiTheme="majorHAnsi" w:eastAsiaTheme="majorEastAsia" w:hAnsiTheme="majorHAnsi" w:cstheme="majorBidi"/>
      <w:color w:val="000000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13FA"/>
    <w:rPr>
      <w:rFonts w:asciiTheme="majorHAnsi" w:eastAsiaTheme="majorEastAsia" w:hAnsiTheme="majorHAnsi" w:cstheme="majorBidi"/>
      <w:i/>
      <w:iCs/>
      <w:color w:val="000000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13FA"/>
    <w:rPr>
      <w:rFonts w:asciiTheme="majorHAnsi" w:eastAsiaTheme="majorEastAsia" w:hAnsiTheme="majorHAnsi" w:cstheme="majorBidi"/>
      <w:color w:val="000000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13FA"/>
    <w:rPr>
      <w:rFonts w:asciiTheme="majorHAnsi" w:eastAsiaTheme="majorEastAsia" w:hAnsiTheme="majorHAnsi" w:cstheme="majorBidi"/>
      <w:i/>
      <w:iCs/>
      <w:color w:val="000000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013FA"/>
    <w:rPr>
      <w:rFonts w:asciiTheme="majorHAnsi" w:eastAsiaTheme="majorEastAsia" w:hAnsiTheme="majorHAnsi" w:cstheme="majorBidi"/>
      <w:b/>
      <w:bCs/>
      <w:color w:val="000000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013FA"/>
    <w:rPr>
      <w:rFonts w:asciiTheme="majorHAnsi" w:eastAsiaTheme="majorEastAsia" w:hAnsiTheme="majorHAnsi" w:cstheme="majorBidi"/>
      <w:color w:val="000000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013FA"/>
    <w:rPr>
      <w:rFonts w:asciiTheme="majorHAnsi" w:eastAsiaTheme="majorEastAsia" w:hAnsiTheme="majorHAnsi" w:cstheme="majorBidi"/>
      <w:i/>
      <w:iCs/>
      <w:color w:val="000000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013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013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F013F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13F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13FA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013FA"/>
    <w:rPr>
      <w:b/>
      <w:bCs/>
    </w:rPr>
  </w:style>
  <w:style w:type="character" w:styleId="Hervorhebung">
    <w:name w:val="Emphasis"/>
    <w:basedOn w:val="Absatz-Standardschriftart"/>
    <w:uiPriority w:val="20"/>
    <w:qFormat/>
    <w:rsid w:val="00F013FA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013F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013F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013F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13FA"/>
    <w:pPr>
      <w:pBdr>
        <w:top w:val="single" w:sz="24" w:space="4" w:color="00000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13FA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013F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013FA"/>
    <w:rPr>
      <w:b/>
      <w:bCs/>
      <w:i/>
      <w:iCs/>
      <w:caps w:val="0"/>
      <w:smallCaps w:val="0"/>
      <w:strike w:val="0"/>
      <w:dstrike w:val="0"/>
      <w:color w:val="000000" w:themeColor="accent2"/>
    </w:rPr>
  </w:style>
  <w:style w:type="character" w:styleId="SchwacherVerweis">
    <w:name w:val="Subtle Reference"/>
    <w:basedOn w:val="Absatz-Standardschriftart"/>
    <w:uiPriority w:val="31"/>
    <w:qFormat/>
    <w:rsid w:val="00F013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013F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013F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013FA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F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6C2"/>
  </w:style>
  <w:style w:type="paragraph" w:styleId="Fuzeile">
    <w:name w:val="footer"/>
    <w:basedOn w:val="Standard"/>
    <w:link w:val="FuzeileZchn"/>
    <w:uiPriority w:val="99"/>
    <w:unhideWhenUsed/>
    <w:rsid w:val="006F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6C2"/>
  </w:style>
  <w:style w:type="character" w:styleId="Hyperlink">
    <w:name w:val="Hyperlink"/>
    <w:basedOn w:val="Absatz-Standardschriftart"/>
    <w:uiPriority w:val="99"/>
    <w:unhideWhenUsed/>
    <w:rsid w:val="00E4610A"/>
    <w:rPr>
      <w:color w:val="2F815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10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51EC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6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69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69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e.Rischer@Ksl-Arnsbe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0000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E99E17"/>
      </a:accent6>
      <a:hlink>
        <a:srgbClr val="2F815C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Hengesbach</dc:creator>
  <cp:keywords/>
  <dc:description/>
  <cp:lastModifiedBy>Martina Hengesbach</cp:lastModifiedBy>
  <cp:revision>4</cp:revision>
  <dcterms:created xsi:type="dcterms:W3CDTF">2024-06-19T15:32:00Z</dcterms:created>
  <dcterms:modified xsi:type="dcterms:W3CDTF">2024-07-02T16:12:00Z</dcterms:modified>
</cp:coreProperties>
</file>